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5"/>
        <w:gridCol w:w="1007"/>
        <w:gridCol w:w="1079"/>
        <w:gridCol w:w="4494"/>
      </w:tblGrid>
      <w:tr w:rsidR="00F703DE" w:rsidRPr="006D6121" w14:paraId="6507A92B" w14:textId="77777777" w:rsidTr="00F703DE">
        <w:trPr>
          <w:cantSplit/>
        </w:trPr>
        <w:tc>
          <w:tcPr>
            <w:tcW w:w="7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42308" w14:textId="77777777" w:rsidR="00F703DE" w:rsidRPr="00E45985" w:rsidRDefault="00F703DE" w:rsidP="00D8204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EVALUATION </w:t>
            </w:r>
            <w:r w:rsidRPr="00E45985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910C4CC" w14:textId="77777777" w:rsidR="00F703DE" w:rsidRPr="00E45985" w:rsidRDefault="00F703DE" w:rsidP="00330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5985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35A8640" w14:textId="77777777" w:rsidR="00F703DE" w:rsidRPr="00E45985" w:rsidRDefault="00F703DE" w:rsidP="00D82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5985">
              <w:rPr>
                <w:rFonts w:cstheme="minorHAnsi"/>
                <w:b/>
                <w:sz w:val="24"/>
                <w:szCs w:val="24"/>
              </w:rPr>
              <w:t>Weight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D0B4F" w14:textId="77777777" w:rsidR="00F703DE" w:rsidRPr="00E45985" w:rsidRDefault="00F703DE" w:rsidP="00D8204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commentRangeStart w:id="1"/>
            <w:commentRangeStart w:id="2"/>
            <w:r>
              <w:rPr>
                <w:rFonts w:cstheme="minorHAnsi"/>
                <w:b/>
                <w:sz w:val="24"/>
                <w:szCs w:val="24"/>
              </w:rPr>
              <w:t>Project Title</w:t>
            </w:r>
            <w:commentRangeEnd w:id="1"/>
            <w:r w:rsidR="00404FB5">
              <w:rPr>
                <w:rStyle w:val="CommentReference"/>
              </w:rPr>
              <w:commentReference w:id="1"/>
            </w:r>
            <w:commentRangeEnd w:id="2"/>
            <w:r w:rsidR="00FA774C">
              <w:rPr>
                <w:rStyle w:val="CommentReference"/>
              </w:rPr>
              <w:commentReference w:id="2"/>
            </w:r>
          </w:p>
        </w:tc>
      </w:tr>
      <w:tr w:rsidR="00F703DE" w:rsidRPr="00395559" w14:paraId="5A3A98B7" w14:textId="77777777" w:rsidTr="00F703DE">
        <w:trPr>
          <w:cantSplit/>
          <w:trHeight w:val="504"/>
        </w:trPr>
        <w:tc>
          <w:tcPr>
            <w:tcW w:w="7735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1BDCB" w14:textId="77777777" w:rsidR="00F703DE" w:rsidRPr="00395559" w:rsidRDefault="00F703DE" w:rsidP="0018123B">
            <w:pPr>
              <w:spacing w:after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SAMIS </w:t>
            </w:r>
            <w:r w:rsidRPr="00395559">
              <w:rPr>
                <w:rFonts w:cstheme="minorHAnsi"/>
                <w:b/>
                <w:color w:val="7030A0"/>
                <w:sz w:val="24"/>
                <w:szCs w:val="24"/>
              </w:rPr>
              <w:t xml:space="preserve">Linkage </w:t>
            </w:r>
            <w:r w:rsidR="0018123B">
              <w:rPr>
                <w:rFonts w:cstheme="minorHAnsi"/>
                <w:b/>
                <w:color w:val="7030A0"/>
                <w:sz w:val="24"/>
                <w:szCs w:val="24"/>
              </w:rPr>
              <w:t>Count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620B1984" w14:textId="77777777" w:rsidR="00F703DE" w:rsidRPr="00395559" w:rsidRDefault="00F703DE" w:rsidP="00D82046">
            <w:pPr>
              <w:spacing w:after="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EDED80F" w14:textId="77777777" w:rsidR="00F703DE" w:rsidRPr="00395559" w:rsidRDefault="00F703DE" w:rsidP="00D82046">
            <w:pPr>
              <w:spacing w:after="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3A200" w14:textId="77777777" w:rsidR="00F703DE" w:rsidRPr="00395559" w:rsidRDefault="00F703DE" w:rsidP="00D82046">
            <w:pPr>
              <w:spacing w:after="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F703DE" w:rsidRPr="006D6121" w14:paraId="74537AA8" w14:textId="77777777" w:rsidTr="00F703DE">
        <w:trPr>
          <w:cantSplit/>
          <w:trHeight w:val="504"/>
        </w:trPr>
        <w:tc>
          <w:tcPr>
            <w:tcW w:w="77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17F99" w14:textId="77777777" w:rsidR="00F703DE" w:rsidRPr="00395559" w:rsidRDefault="00F703DE" w:rsidP="00AD5C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95559">
              <w:rPr>
                <w:rFonts w:cstheme="minorHAnsi"/>
                <w:sz w:val="24"/>
                <w:szCs w:val="24"/>
              </w:rPr>
              <w:t xml:space="preserve">Addresses </w:t>
            </w:r>
            <w:r w:rsidR="00AD5C14">
              <w:rPr>
                <w:rFonts w:cstheme="minorHAnsi"/>
                <w:sz w:val="24"/>
                <w:szCs w:val="24"/>
              </w:rPr>
              <w:t xml:space="preserve">an </w:t>
            </w:r>
            <w:r>
              <w:rPr>
                <w:rFonts w:cstheme="minorHAnsi"/>
                <w:sz w:val="24"/>
                <w:szCs w:val="24"/>
              </w:rPr>
              <w:t>MRGESCP</w:t>
            </w:r>
            <w:r w:rsidRPr="00395559">
              <w:rPr>
                <w:rFonts w:cstheme="minorHAnsi"/>
                <w:sz w:val="24"/>
                <w:szCs w:val="24"/>
              </w:rPr>
              <w:t xml:space="preserve"> Science Strategy</w:t>
            </w:r>
            <w:r w:rsidR="00AD5C1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588BF42" w14:textId="77777777" w:rsidR="00F703DE" w:rsidRPr="00330036" w:rsidRDefault="00F703DE" w:rsidP="00D8204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commentRangeStart w:id="3"/>
            <w:r w:rsidRPr="00330036">
              <w:rPr>
                <w:rFonts w:cstheme="minorHAnsi"/>
                <w:sz w:val="24"/>
                <w:szCs w:val="24"/>
              </w:rPr>
              <w:t>count</w:t>
            </w:r>
            <w:commentRangeEnd w:id="3"/>
            <w:r w:rsidR="00C203E0">
              <w:rPr>
                <w:rStyle w:val="CommentReference"/>
              </w:rPr>
              <w:commentReference w:id="3"/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A1E4D67" w14:textId="77777777" w:rsidR="00F703DE" w:rsidRPr="00B6477F" w:rsidRDefault="00F703DE" w:rsidP="00D82046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1.0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C16CD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6D6121" w14:paraId="1AEE1750" w14:textId="77777777" w:rsidTr="00F703DE">
        <w:trPr>
          <w:cantSplit/>
          <w:trHeight w:val="504"/>
        </w:trPr>
        <w:tc>
          <w:tcPr>
            <w:tcW w:w="773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5641C" w14:textId="77777777" w:rsidR="00F703DE" w:rsidRPr="00395559" w:rsidRDefault="00F703DE" w:rsidP="00AD5C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95559">
              <w:rPr>
                <w:rFonts w:cstheme="minorHAnsi"/>
                <w:sz w:val="24"/>
                <w:szCs w:val="24"/>
              </w:rPr>
              <w:t xml:space="preserve">Addresses </w:t>
            </w:r>
            <w:r w:rsidR="00AD5C14">
              <w:rPr>
                <w:rFonts w:cstheme="minorHAnsi"/>
                <w:sz w:val="24"/>
                <w:szCs w:val="24"/>
              </w:rPr>
              <w:t xml:space="preserve">an </w:t>
            </w:r>
            <w:r w:rsidRPr="00395559">
              <w:rPr>
                <w:rFonts w:cstheme="minorHAnsi"/>
                <w:sz w:val="24"/>
                <w:szCs w:val="24"/>
              </w:rPr>
              <w:t>Independent Science Panel Recommendation</w:t>
            </w:r>
            <w:r w:rsidR="00AD5C1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B2E615D" w14:textId="77777777" w:rsidR="00F703DE" w:rsidRPr="00330036" w:rsidRDefault="00F703DE" w:rsidP="00D82046">
            <w:pPr>
              <w:spacing w:after="0"/>
              <w:jc w:val="center"/>
              <w:rPr>
                <w:sz w:val="24"/>
                <w:szCs w:val="24"/>
              </w:rPr>
            </w:pPr>
            <w:r w:rsidRPr="00330036">
              <w:rPr>
                <w:rFonts w:cstheme="minorHAnsi"/>
                <w:sz w:val="24"/>
                <w:szCs w:val="24"/>
              </w:rPr>
              <w:t>count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D59E26F" w14:textId="77777777" w:rsidR="00F703DE" w:rsidRPr="00F52967" w:rsidRDefault="00F703DE" w:rsidP="00D82046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1.0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09843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6D6121" w14:paraId="1BCAD6D3" w14:textId="77777777" w:rsidTr="00F703DE">
        <w:trPr>
          <w:cantSplit/>
          <w:trHeight w:val="504"/>
        </w:trPr>
        <w:tc>
          <w:tcPr>
            <w:tcW w:w="7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0ACA" w14:textId="77777777" w:rsidR="00F703DE" w:rsidRPr="00395559" w:rsidRDefault="00F703DE" w:rsidP="00AD5C1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Reduces </w:t>
            </w:r>
            <w:r w:rsidR="00AD5C14">
              <w:rPr>
                <w:rFonts w:cstheme="minorHAnsi"/>
                <w:sz w:val="24"/>
                <w:szCs w:val="24"/>
              </w:rPr>
              <w:t xml:space="preserve">an 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395559">
              <w:rPr>
                <w:rFonts w:cstheme="minorHAnsi"/>
                <w:sz w:val="24"/>
                <w:szCs w:val="24"/>
              </w:rPr>
              <w:t>ncertainty</w:t>
            </w:r>
            <w:r>
              <w:rPr>
                <w:rFonts w:cstheme="minorHAnsi"/>
                <w:sz w:val="24"/>
                <w:szCs w:val="24"/>
              </w:rPr>
              <w:t xml:space="preserve"> identified from a Conceptual Ecological Model</w:t>
            </w:r>
            <w:r w:rsidR="00AD5C1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207C019" w14:textId="77777777" w:rsidR="00F703DE" w:rsidRPr="00330036" w:rsidRDefault="00F703DE" w:rsidP="00D82046">
            <w:pPr>
              <w:spacing w:after="0"/>
              <w:jc w:val="center"/>
              <w:rPr>
                <w:sz w:val="24"/>
                <w:szCs w:val="24"/>
              </w:rPr>
            </w:pPr>
            <w:r w:rsidRPr="00330036">
              <w:rPr>
                <w:sz w:val="24"/>
                <w:szCs w:val="24"/>
              </w:rPr>
              <w:t>count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E615B51" w14:textId="77777777" w:rsidR="00F703DE" w:rsidRPr="00F52967" w:rsidRDefault="00F703DE" w:rsidP="00430827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1.0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92345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6D6121" w14:paraId="271F7032" w14:textId="77777777" w:rsidTr="00F703DE">
        <w:trPr>
          <w:cantSplit/>
          <w:trHeight w:val="504"/>
        </w:trPr>
        <w:tc>
          <w:tcPr>
            <w:tcW w:w="7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01E70" w14:textId="77777777" w:rsidR="00F703DE" w:rsidRPr="00395559" w:rsidRDefault="00F703DE" w:rsidP="00B55A6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or findings will</w:t>
            </w:r>
            <w:r w:rsidRPr="0039555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inform other projects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CBC9AF5" w14:textId="77777777" w:rsidR="00F703DE" w:rsidRPr="00330036" w:rsidRDefault="00F703DE" w:rsidP="00D82046">
            <w:pPr>
              <w:spacing w:after="0"/>
              <w:jc w:val="center"/>
              <w:rPr>
                <w:sz w:val="24"/>
                <w:szCs w:val="24"/>
              </w:rPr>
            </w:pPr>
            <w:r w:rsidRPr="00330036">
              <w:rPr>
                <w:rFonts w:cstheme="minorHAnsi"/>
                <w:sz w:val="24"/>
                <w:szCs w:val="24"/>
              </w:rPr>
              <w:t>count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A9194E6" w14:textId="77777777" w:rsidR="00F703DE" w:rsidRPr="00F52967" w:rsidRDefault="00F703DE" w:rsidP="00D82046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1.0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A2AF9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7808A1" w:rsidRPr="006D6121" w14:paraId="33B1E843" w14:textId="77777777" w:rsidTr="00F703DE">
        <w:trPr>
          <w:cantSplit/>
          <w:trHeight w:val="504"/>
        </w:trPr>
        <w:tc>
          <w:tcPr>
            <w:tcW w:w="7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FEA8E" w14:textId="77777777" w:rsidR="007808A1" w:rsidRDefault="007808A1" w:rsidP="00B55A6D">
            <w:pPr>
              <w:spacing w:after="0"/>
              <w:rPr>
                <w:rFonts w:cstheme="minorHAnsi"/>
                <w:sz w:val="24"/>
                <w:szCs w:val="24"/>
              </w:rPr>
            </w:pPr>
            <w:commentRangeStart w:id="4"/>
            <w:commentRangeStart w:id="5"/>
            <w:ins w:id="6" w:author="Hobbs, Monika" w:date="2021-10-15T15:27:00Z">
              <w:r>
                <w:rPr>
                  <w:rFonts w:cstheme="minorHAnsi"/>
                  <w:sz w:val="24"/>
                  <w:szCs w:val="24"/>
                </w:rPr>
                <w:t xml:space="preserve">Reduces an uncertainty identified in </w:t>
              </w:r>
            </w:ins>
            <w:ins w:id="7" w:author="Hobbs, Monika" w:date="2021-10-15T15:28:00Z">
              <w:r>
                <w:rPr>
                  <w:rFonts w:cstheme="minorHAnsi"/>
                  <w:sz w:val="24"/>
                  <w:szCs w:val="24"/>
                </w:rPr>
                <w:t>a completed</w:t>
              </w:r>
            </w:ins>
            <w:ins w:id="8" w:author="Hobbs, Monika" w:date="2021-10-15T15:27:00Z">
              <w:r>
                <w:rPr>
                  <w:rFonts w:cstheme="minorHAnsi"/>
                  <w:sz w:val="24"/>
                  <w:szCs w:val="24"/>
                </w:rPr>
                <w:t xml:space="preserve"> project</w:t>
              </w:r>
            </w:ins>
            <w:commentRangeEnd w:id="4"/>
            <w:ins w:id="9" w:author="Hobbs, Monika" w:date="2021-10-15T15:28:00Z">
              <w:r>
                <w:rPr>
                  <w:rStyle w:val="CommentReference"/>
                </w:rPr>
                <w:commentReference w:id="4"/>
              </w:r>
            </w:ins>
            <w:commentRangeEnd w:id="5"/>
            <w:r w:rsidR="00FA774C">
              <w:rPr>
                <w:rStyle w:val="CommentReference"/>
              </w:rPr>
              <w:commentReference w:id="5"/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F7632DC" w14:textId="77777777" w:rsidR="007808A1" w:rsidRPr="00330036" w:rsidRDefault="007808A1" w:rsidP="00D8204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48A03B5" w14:textId="77777777" w:rsidR="007808A1" w:rsidRDefault="007808A1" w:rsidP="00D82046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CEBE0" w14:textId="77777777" w:rsidR="007808A1" w:rsidRPr="003206FB" w:rsidRDefault="007808A1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B55A6D" w14:paraId="1A055B68" w14:textId="77777777" w:rsidTr="00F703DE">
        <w:trPr>
          <w:cantSplit/>
          <w:trHeight w:val="504"/>
        </w:trPr>
        <w:tc>
          <w:tcPr>
            <w:tcW w:w="7735" w:type="dxa"/>
            <w:tcBorders>
              <w:right w:val="nil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81DCB" w14:textId="77777777" w:rsidR="00F703DE" w:rsidRPr="00B55A6D" w:rsidRDefault="00AD5C14" w:rsidP="00330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Linkage </w:t>
            </w:r>
            <w:r w:rsidR="00F703DE" w:rsidRPr="00B55A6D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5D0BCB36" w14:textId="77777777" w:rsidR="00F703DE" w:rsidRPr="00B55A6D" w:rsidRDefault="00F703DE" w:rsidP="00B55A6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87FC7FC" w14:textId="77777777" w:rsidR="00F703DE" w:rsidRPr="00B55A6D" w:rsidRDefault="00F703DE" w:rsidP="00B55A6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7E191" w14:textId="77777777" w:rsidR="00F703DE" w:rsidRPr="00B55A6D" w:rsidRDefault="00F703DE" w:rsidP="00B55A6D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395559" w14:paraId="1C97DBDC" w14:textId="77777777" w:rsidTr="00F703DE">
        <w:trPr>
          <w:cantSplit/>
          <w:trHeight w:val="504"/>
        </w:trPr>
        <w:tc>
          <w:tcPr>
            <w:tcW w:w="7735" w:type="dxa"/>
            <w:tcBorders>
              <w:right w:val="nil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758D" w14:textId="77777777" w:rsidR="00F703DE" w:rsidRPr="00395559" w:rsidRDefault="00F703DE" w:rsidP="00330036">
            <w:pPr>
              <w:spacing w:after="0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95559">
              <w:rPr>
                <w:rFonts w:cstheme="minorHAnsi"/>
                <w:b/>
                <w:color w:val="7030A0"/>
                <w:sz w:val="24"/>
                <w:szCs w:val="24"/>
              </w:rPr>
              <w:t>S.M.A.R.T. Score</w:t>
            </w:r>
            <w:r>
              <w:rPr>
                <w:rFonts w:cstheme="minorHAnsi"/>
                <w:b/>
                <w:color w:val="7030A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72FA9B14" w14:textId="77777777" w:rsidR="00F703DE" w:rsidRPr="00330036" w:rsidRDefault="00F703DE" w:rsidP="00D82046">
            <w:pPr>
              <w:spacing w:after="0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131C4DF2" w14:textId="77777777" w:rsidR="00F703DE" w:rsidRPr="00395559" w:rsidRDefault="00F703DE" w:rsidP="00D82046">
            <w:pPr>
              <w:spacing w:after="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7042C" w14:textId="77777777" w:rsidR="00F703DE" w:rsidRPr="00395559" w:rsidRDefault="00F703DE" w:rsidP="00D82046">
            <w:pPr>
              <w:spacing w:after="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F703DE" w:rsidRPr="006D6121" w14:paraId="0E0BEACB" w14:textId="77777777" w:rsidTr="00F703DE">
        <w:trPr>
          <w:cantSplit/>
          <w:trHeight w:val="504"/>
        </w:trPr>
        <w:tc>
          <w:tcPr>
            <w:tcW w:w="773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A5287" w14:textId="77777777" w:rsidR="00F703DE" w:rsidRPr="00395559" w:rsidRDefault="00F703DE" w:rsidP="00D820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855FE">
              <w:rPr>
                <w:rFonts w:cstheme="minorHAnsi"/>
                <w:sz w:val="24"/>
                <w:szCs w:val="24"/>
                <w:u w:val="single"/>
              </w:rPr>
              <w:t>S</w:t>
            </w:r>
            <w:r w:rsidRPr="00395559">
              <w:rPr>
                <w:rFonts w:cstheme="minorHAnsi"/>
                <w:sz w:val="24"/>
                <w:szCs w:val="24"/>
              </w:rPr>
              <w:t>pecific –</w:t>
            </w:r>
            <w:r>
              <w:rPr>
                <w:rFonts w:cstheme="minorHAnsi"/>
                <w:sz w:val="24"/>
                <w:szCs w:val="24"/>
              </w:rPr>
              <w:t xml:space="preserve"> H</w:t>
            </w:r>
            <w:r w:rsidRPr="00395559">
              <w:rPr>
                <w:rFonts w:cstheme="minorHAnsi"/>
                <w:sz w:val="24"/>
                <w:szCs w:val="24"/>
              </w:rPr>
              <w:t xml:space="preserve">ypothesis or objective </w:t>
            </w:r>
            <w:r>
              <w:rPr>
                <w:rFonts w:cstheme="minorHAnsi"/>
                <w:sz w:val="24"/>
                <w:szCs w:val="24"/>
              </w:rPr>
              <w:t>is clearly articulated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A9CC316" w14:textId="77777777" w:rsidR="00F703DE" w:rsidRPr="00330036" w:rsidRDefault="00F703DE" w:rsidP="00D8204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30036"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AF4E5C1" w14:textId="77777777" w:rsidR="00F703DE" w:rsidRPr="00B6477F" w:rsidRDefault="00F703DE" w:rsidP="00D82046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B6477F">
              <w:rPr>
                <w:rFonts w:cstheme="minorHAnsi"/>
                <w:color w:val="FF0000"/>
                <w:sz w:val="28"/>
                <w:szCs w:val="28"/>
              </w:rPr>
              <w:t>0.</w:t>
            </w:r>
            <w:r>
              <w:rPr>
                <w:rFonts w:cstheme="minorHAnsi"/>
                <w:color w:val="FF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EF0E3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6D6121" w14:paraId="20F90375" w14:textId="77777777" w:rsidTr="00F703DE">
        <w:trPr>
          <w:cantSplit/>
          <w:trHeight w:val="504"/>
        </w:trPr>
        <w:tc>
          <w:tcPr>
            <w:tcW w:w="773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B154E" w14:textId="77777777" w:rsidR="00F703DE" w:rsidRPr="00395559" w:rsidRDefault="00F703DE" w:rsidP="00D820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855FE">
              <w:rPr>
                <w:rFonts w:cstheme="minorHAnsi"/>
                <w:sz w:val="24"/>
                <w:szCs w:val="24"/>
                <w:u w:val="single"/>
              </w:rPr>
              <w:t>M</w:t>
            </w:r>
            <w:r w:rsidRPr="00395559">
              <w:rPr>
                <w:rFonts w:cstheme="minorHAnsi"/>
                <w:sz w:val="24"/>
                <w:szCs w:val="24"/>
              </w:rPr>
              <w:t>easureable –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395559">
              <w:rPr>
                <w:rFonts w:cstheme="minorHAnsi"/>
                <w:sz w:val="24"/>
                <w:szCs w:val="24"/>
              </w:rPr>
              <w:t xml:space="preserve">argets and methods </w:t>
            </w: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Pr="00395559">
              <w:rPr>
                <w:rFonts w:cstheme="minorHAnsi"/>
                <w:sz w:val="24"/>
                <w:szCs w:val="24"/>
              </w:rPr>
              <w:t xml:space="preserve">robust and </w:t>
            </w:r>
            <w:r>
              <w:rPr>
                <w:rFonts w:cstheme="minorHAnsi"/>
                <w:sz w:val="24"/>
                <w:szCs w:val="24"/>
              </w:rPr>
              <w:t>appropriate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7AD4DF1" w14:textId="77777777" w:rsidR="00F703DE" w:rsidRPr="00330036" w:rsidRDefault="00F703DE" w:rsidP="00D8204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30036"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E93F316" w14:textId="77777777" w:rsidR="00F703DE" w:rsidRPr="00B6477F" w:rsidRDefault="00F703DE" w:rsidP="00D82046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B6477F">
              <w:rPr>
                <w:rFonts w:cstheme="minorHAnsi"/>
                <w:color w:val="FF0000"/>
                <w:sz w:val="28"/>
                <w:szCs w:val="28"/>
              </w:rPr>
              <w:t>0.</w:t>
            </w:r>
            <w:r>
              <w:rPr>
                <w:rFonts w:cstheme="minorHAnsi"/>
                <w:color w:val="FF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17958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6D6121" w14:paraId="0E16EA5D" w14:textId="77777777" w:rsidTr="00F703DE">
        <w:trPr>
          <w:cantSplit/>
          <w:trHeight w:val="504"/>
        </w:trPr>
        <w:tc>
          <w:tcPr>
            <w:tcW w:w="773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654EE" w14:textId="77777777" w:rsidR="00F703DE" w:rsidRPr="00395559" w:rsidRDefault="00F703DE" w:rsidP="00F70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855FE">
              <w:rPr>
                <w:rFonts w:cstheme="minorHAnsi"/>
                <w:sz w:val="24"/>
                <w:szCs w:val="24"/>
                <w:u w:val="single"/>
              </w:rPr>
              <w:t>A</w:t>
            </w:r>
            <w:r w:rsidRPr="00395559">
              <w:rPr>
                <w:rFonts w:cstheme="minorHAnsi"/>
                <w:sz w:val="24"/>
                <w:szCs w:val="24"/>
              </w:rPr>
              <w:t>ttainable –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r w:rsidRPr="00395559">
              <w:rPr>
                <w:rFonts w:cstheme="minorHAnsi"/>
                <w:sz w:val="24"/>
                <w:szCs w:val="24"/>
              </w:rPr>
              <w:t>ctivi</w:t>
            </w:r>
            <w:r>
              <w:rPr>
                <w:rFonts w:cstheme="minorHAnsi"/>
                <w:sz w:val="24"/>
                <w:szCs w:val="24"/>
              </w:rPr>
              <w:t xml:space="preserve">ty is </w:t>
            </w:r>
            <w:r w:rsidRPr="00395559">
              <w:rPr>
                <w:rFonts w:cstheme="minorHAnsi"/>
                <w:sz w:val="24"/>
                <w:szCs w:val="24"/>
              </w:rPr>
              <w:t xml:space="preserve">feasible </w:t>
            </w:r>
            <w:r>
              <w:rPr>
                <w:rFonts w:cstheme="minorHAnsi"/>
                <w:sz w:val="24"/>
                <w:szCs w:val="24"/>
              </w:rPr>
              <w:t>with achievable</w:t>
            </w:r>
            <w:r w:rsidRPr="0039555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outcomes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9F4F57E" w14:textId="77777777" w:rsidR="00F703DE" w:rsidRPr="00330036" w:rsidRDefault="00F703DE" w:rsidP="00D8204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30036"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57AC41A" w14:textId="77777777" w:rsidR="00F703DE" w:rsidRPr="00B6477F" w:rsidRDefault="00F703DE" w:rsidP="00D82046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B6477F">
              <w:rPr>
                <w:rFonts w:cstheme="minorHAnsi"/>
                <w:color w:val="FF0000"/>
                <w:sz w:val="28"/>
                <w:szCs w:val="28"/>
              </w:rPr>
              <w:t>0.</w:t>
            </w:r>
            <w:r>
              <w:rPr>
                <w:rFonts w:cstheme="minorHAnsi"/>
                <w:color w:val="FF0000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217C7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6D6121" w14:paraId="28293988" w14:textId="77777777" w:rsidTr="00F703DE">
        <w:trPr>
          <w:cantSplit/>
          <w:trHeight w:val="504"/>
        </w:trPr>
        <w:tc>
          <w:tcPr>
            <w:tcW w:w="773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9A6B0" w14:textId="77777777" w:rsidR="00F703DE" w:rsidRPr="00395559" w:rsidRDefault="00F703DE" w:rsidP="00D820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855FE">
              <w:rPr>
                <w:rFonts w:cstheme="minorHAnsi"/>
                <w:sz w:val="24"/>
                <w:szCs w:val="24"/>
                <w:u w:val="single"/>
              </w:rPr>
              <w:t>R</w:t>
            </w:r>
            <w:r w:rsidRPr="00395559">
              <w:rPr>
                <w:rFonts w:cstheme="minorHAnsi"/>
                <w:sz w:val="24"/>
                <w:szCs w:val="24"/>
              </w:rPr>
              <w:t>elevant –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r w:rsidRPr="00A925BB">
              <w:rPr>
                <w:rFonts w:cstheme="minorHAnsi"/>
                <w:sz w:val="24"/>
                <w:szCs w:val="24"/>
              </w:rPr>
              <w:t xml:space="preserve">ctivity </w:t>
            </w:r>
            <w:r>
              <w:rPr>
                <w:rFonts w:cstheme="minorHAnsi"/>
                <w:sz w:val="24"/>
                <w:szCs w:val="24"/>
              </w:rPr>
              <w:t xml:space="preserve">is </w:t>
            </w:r>
            <w:r w:rsidRPr="00A925BB">
              <w:rPr>
                <w:rFonts w:cstheme="minorHAnsi"/>
                <w:sz w:val="24"/>
                <w:szCs w:val="24"/>
              </w:rPr>
              <w:t xml:space="preserve">within the purview of the </w:t>
            </w:r>
            <w:r w:rsidRPr="00395559">
              <w:rPr>
                <w:rFonts w:cstheme="minorHAnsi"/>
                <w:sz w:val="24"/>
                <w:szCs w:val="24"/>
              </w:rPr>
              <w:t>MRGESCP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8EC818E" w14:textId="77777777" w:rsidR="00F703DE" w:rsidRPr="00330036" w:rsidRDefault="00F703DE" w:rsidP="00D8204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30036"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43319B3" w14:textId="77777777" w:rsidR="00F703DE" w:rsidRPr="00B6477F" w:rsidRDefault="00F703DE" w:rsidP="00D82046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B6477F">
              <w:rPr>
                <w:rFonts w:cstheme="minorHAnsi"/>
                <w:color w:val="FF0000"/>
                <w:sz w:val="28"/>
                <w:szCs w:val="28"/>
              </w:rPr>
              <w:t>0.</w:t>
            </w:r>
            <w:r>
              <w:rPr>
                <w:rFonts w:cstheme="minorHAnsi"/>
                <w:color w:val="FF000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DBE45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6D6121" w14:paraId="6F814F82" w14:textId="77777777" w:rsidTr="00F703DE">
        <w:trPr>
          <w:cantSplit/>
          <w:trHeight w:val="504"/>
        </w:trPr>
        <w:tc>
          <w:tcPr>
            <w:tcW w:w="7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0CF6D" w14:textId="77777777" w:rsidR="00F703DE" w:rsidRPr="00395559" w:rsidRDefault="00F703DE" w:rsidP="00D820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855FE">
              <w:rPr>
                <w:rFonts w:cstheme="minorHAnsi"/>
                <w:sz w:val="24"/>
                <w:szCs w:val="24"/>
                <w:u w:val="single"/>
              </w:rPr>
              <w:t>T</w:t>
            </w:r>
            <w:r w:rsidRPr="00395559">
              <w:rPr>
                <w:rFonts w:cstheme="minorHAnsi"/>
                <w:sz w:val="24"/>
                <w:szCs w:val="24"/>
              </w:rPr>
              <w:t xml:space="preserve">ime-bound – </w:t>
            </w:r>
            <w:r>
              <w:rPr>
                <w:rFonts w:cstheme="minorHAnsi"/>
                <w:sz w:val="24"/>
                <w:szCs w:val="24"/>
              </w:rPr>
              <w:t xml:space="preserve">Timeline is defined and </w:t>
            </w:r>
            <w:r w:rsidRPr="001855FE">
              <w:rPr>
                <w:rFonts w:cstheme="minorHAnsi"/>
                <w:sz w:val="24"/>
                <w:szCs w:val="24"/>
              </w:rPr>
              <w:t>reasonable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E726B34" w14:textId="77777777" w:rsidR="00F703DE" w:rsidRPr="00330036" w:rsidRDefault="00F703DE" w:rsidP="00D8204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30036"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687853A" w14:textId="77777777" w:rsidR="00F703DE" w:rsidRPr="00B6477F" w:rsidRDefault="00F703DE" w:rsidP="00D82046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B6477F">
              <w:rPr>
                <w:rFonts w:cstheme="minorHAnsi"/>
                <w:color w:val="FF0000"/>
                <w:sz w:val="28"/>
                <w:szCs w:val="28"/>
              </w:rPr>
              <w:t>0.</w:t>
            </w:r>
            <w:r>
              <w:rPr>
                <w:rFonts w:cstheme="minorHAnsi"/>
                <w:color w:val="FF000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EEC04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B55A6D" w14:paraId="4C5B5AC7" w14:textId="77777777" w:rsidTr="00F703DE">
        <w:trPr>
          <w:cantSplit/>
          <w:trHeight w:val="504"/>
        </w:trPr>
        <w:tc>
          <w:tcPr>
            <w:tcW w:w="7735" w:type="dxa"/>
            <w:tcBorders>
              <w:right w:val="nil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42A62" w14:textId="77777777" w:rsidR="00F703DE" w:rsidRPr="00B55A6D" w:rsidRDefault="00AD5C14" w:rsidP="00D8204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D5C14">
              <w:rPr>
                <w:rFonts w:cstheme="minorHAnsi"/>
                <w:b/>
                <w:sz w:val="24"/>
                <w:szCs w:val="24"/>
              </w:rPr>
              <w:t xml:space="preserve">S.M.A.R.T. </w:t>
            </w:r>
            <w:r w:rsidR="00F703DE" w:rsidRPr="00B55A6D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3C6ACAB1" w14:textId="77777777" w:rsidR="00F703DE" w:rsidRPr="00B55A6D" w:rsidRDefault="00F703DE" w:rsidP="00D820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7EEC104" w14:textId="77777777" w:rsidR="00F703DE" w:rsidRPr="00B55A6D" w:rsidRDefault="00F703DE" w:rsidP="00D820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F92B0" w14:textId="77777777" w:rsidR="00F703DE" w:rsidRPr="00B55A6D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395559" w14:paraId="7E841482" w14:textId="77777777" w:rsidTr="00F703DE">
        <w:trPr>
          <w:cantSplit/>
          <w:trHeight w:val="504"/>
        </w:trPr>
        <w:tc>
          <w:tcPr>
            <w:tcW w:w="7735" w:type="dxa"/>
            <w:tcBorders>
              <w:right w:val="nil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67342" w14:textId="77777777" w:rsidR="00F703DE" w:rsidRPr="00395559" w:rsidRDefault="00F703DE" w:rsidP="00AD5C14">
            <w:pPr>
              <w:spacing w:after="0"/>
              <w:rPr>
                <w:rFonts w:cstheme="minorHAnsi"/>
                <w:b/>
                <w:color w:val="7030A0"/>
                <w:sz w:val="24"/>
                <w:szCs w:val="24"/>
              </w:rPr>
            </w:pPr>
            <w:commentRangeStart w:id="10"/>
            <w:commentRangeStart w:id="11"/>
            <w:r>
              <w:rPr>
                <w:rFonts w:cstheme="minorHAnsi"/>
                <w:b/>
                <w:color w:val="7030A0"/>
                <w:sz w:val="24"/>
                <w:szCs w:val="24"/>
              </w:rPr>
              <w:t>Resilience Planning</w:t>
            </w:r>
            <w:r w:rsidRPr="00395559">
              <w:rPr>
                <w:rFonts w:cstheme="minorHAnsi"/>
                <w:b/>
                <w:color w:val="7030A0"/>
                <w:sz w:val="24"/>
                <w:szCs w:val="24"/>
              </w:rPr>
              <w:t xml:space="preserve"> Score</w:t>
            </w:r>
            <w:r w:rsidR="00AD5C14" w:rsidRPr="00AD5C14">
              <w:rPr>
                <w:rFonts w:cstheme="minorHAnsi"/>
                <w:b/>
                <w:color w:val="7030A0"/>
                <w:sz w:val="24"/>
                <w:szCs w:val="24"/>
                <w:vertAlign w:val="superscript"/>
              </w:rPr>
              <w:t>1</w:t>
            </w:r>
            <w:commentRangeEnd w:id="10"/>
            <w:r w:rsidR="007808A1">
              <w:rPr>
                <w:rStyle w:val="CommentReference"/>
              </w:rPr>
              <w:commentReference w:id="10"/>
            </w:r>
            <w:commentRangeEnd w:id="11"/>
            <w:r w:rsidR="00FA774C">
              <w:rPr>
                <w:rStyle w:val="CommentReference"/>
              </w:rPr>
              <w:commentReference w:id="11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5D70AB8D" w14:textId="77777777" w:rsidR="00F703DE" w:rsidRPr="00330036" w:rsidRDefault="00F703DE" w:rsidP="00D82046">
            <w:pPr>
              <w:spacing w:after="0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467234BC" w14:textId="77777777" w:rsidR="00F703DE" w:rsidRPr="00395559" w:rsidRDefault="00F703DE" w:rsidP="00D82046">
            <w:pPr>
              <w:spacing w:after="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DFB72" w14:textId="77777777" w:rsidR="00F703DE" w:rsidRPr="00395559" w:rsidRDefault="00F703DE" w:rsidP="00D82046">
            <w:pPr>
              <w:spacing w:after="0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F703DE" w:rsidRPr="006D6121" w14:paraId="5123B958" w14:textId="77777777" w:rsidTr="00F703DE">
        <w:trPr>
          <w:cantSplit/>
          <w:trHeight w:val="504"/>
        </w:trPr>
        <w:tc>
          <w:tcPr>
            <w:tcW w:w="773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3C619" w14:textId="77777777" w:rsidR="00F703DE" w:rsidRPr="00395559" w:rsidRDefault="009728B5" w:rsidP="009728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Activity i</w:t>
            </w:r>
            <w:r w:rsidR="00F703DE" w:rsidRPr="00395559">
              <w:rPr>
                <w:rFonts w:cstheme="minorHAnsi"/>
                <w:sz w:val="24"/>
                <w:szCs w:val="24"/>
              </w:rPr>
              <w:t>nforms p</w:t>
            </w:r>
            <w:r w:rsidR="00F703DE">
              <w:rPr>
                <w:rFonts w:cstheme="minorHAnsi"/>
                <w:sz w:val="24"/>
                <w:szCs w:val="24"/>
              </w:rPr>
              <w:t xml:space="preserve">lanning for future scenarios (e.g., </w:t>
            </w:r>
            <w:r>
              <w:rPr>
                <w:rFonts w:cstheme="minorHAnsi"/>
                <w:sz w:val="24"/>
                <w:szCs w:val="24"/>
              </w:rPr>
              <w:t xml:space="preserve">changes in </w:t>
            </w:r>
            <w:r w:rsidR="00F703DE">
              <w:rPr>
                <w:rFonts w:cstheme="minorHAnsi"/>
                <w:sz w:val="24"/>
                <w:szCs w:val="24"/>
              </w:rPr>
              <w:t xml:space="preserve">climatological conditions, anthropogenic impacts, species status, etc.) 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DA38520" w14:textId="77777777" w:rsidR="00F703DE" w:rsidRPr="00330036" w:rsidRDefault="00F703DE" w:rsidP="00FF43F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536E082" w14:textId="77777777" w:rsidR="00F703DE" w:rsidRPr="00B6477F" w:rsidRDefault="00F703DE" w:rsidP="00FF43FF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0.4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FCACC" w14:textId="77777777" w:rsidR="00F703DE" w:rsidRPr="003206FB" w:rsidRDefault="00F703DE" w:rsidP="00FF43FF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6D6121" w14:paraId="2F1313A5" w14:textId="77777777" w:rsidTr="00F703DE">
        <w:trPr>
          <w:cantSplit/>
          <w:trHeight w:val="504"/>
        </w:trPr>
        <w:tc>
          <w:tcPr>
            <w:tcW w:w="773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A3883" w14:textId="77777777" w:rsidR="00F703DE" w:rsidRPr="00395559" w:rsidRDefault="009728B5" w:rsidP="009728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Activity represents an innovation or improvement over status quo</w:t>
            </w:r>
            <w:r w:rsidR="00F703DE" w:rsidRPr="0039555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BA6E7BB" w14:textId="77777777" w:rsidR="00F703DE" w:rsidRPr="00330036" w:rsidRDefault="00F703DE" w:rsidP="00D8204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D14F195" w14:textId="77777777" w:rsidR="00F703DE" w:rsidRPr="00B6477F" w:rsidRDefault="00F703DE" w:rsidP="009728B5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0.</w:t>
            </w:r>
            <w:r w:rsidR="009728B5">
              <w:rPr>
                <w:rFonts w:cstheme="minorHAnsi"/>
                <w:color w:val="FF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4DCB0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F703DE" w:rsidRPr="006D6121" w14:paraId="456AD2E0" w14:textId="77777777" w:rsidTr="00F703DE">
        <w:trPr>
          <w:cantSplit/>
          <w:trHeight w:val="504"/>
        </w:trPr>
        <w:tc>
          <w:tcPr>
            <w:tcW w:w="773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57444" w14:textId="77777777" w:rsidR="00F703DE" w:rsidRPr="00395559" w:rsidRDefault="009728B5" w:rsidP="00D82046">
            <w:pPr>
              <w:spacing w:after="0"/>
              <w:rPr>
                <w:rFonts w:cstheme="minorHAnsi"/>
                <w:sz w:val="24"/>
                <w:szCs w:val="24"/>
              </w:rPr>
            </w:pPr>
            <w:commentRangeStart w:id="12"/>
            <w:r>
              <w:rPr>
                <w:rFonts w:cstheme="minorHAnsi"/>
                <w:sz w:val="24"/>
                <w:szCs w:val="24"/>
              </w:rPr>
              <w:t>Inference can be applied beyond the scope of the original activity</w:t>
            </w:r>
            <w:commentRangeEnd w:id="12"/>
            <w:r w:rsidR="007808A1">
              <w:rPr>
                <w:rStyle w:val="CommentReference"/>
              </w:rPr>
              <w:commentReference w:id="12"/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2AA0794" w14:textId="77777777" w:rsidR="00F703DE" w:rsidRDefault="009728B5" w:rsidP="00D8204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FF19F6C" w14:textId="77777777" w:rsidR="00F703DE" w:rsidRDefault="009728B5" w:rsidP="00D82046">
            <w:pPr>
              <w:spacing w:after="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0.3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D9FDE" w14:textId="77777777" w:rsidR="00F703DE" w:rsidRPr="003206FB" w:rsidRDefault="00F703DE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9728B5" w:rsidRPr="00B55A6D" w14:paraId="78FA6AD7" w14:textId="77777777" w:rsidTr="00D82046">
        <w:trPr>
          <w:cantSplit/>
          <w:trHeight w:val="504"/>
        </w:trPr>
        <w:tc>
          <w:tcPr>
            <w:tcW w:w="7735" w:type="dxa"/>
            <w:tcBorders>
              <w:right w:val="nil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8C34D" w14:textId="77777777" w:rsidR="009728B5" w:rsidRPr="00B55A6D" w:rsidRDefault="00AD5C14" w:rsidP="00D8204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Resilience </w:t>
            </w:r>
            <w:r w:rsidR="009728B5" w:rsidRPr="00B55A6D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6CD93856" w14:textId="77777777" w:rsidR="009728B5" w:rsidRPr="00B55A6D" w:rsidRDefault="009728B5" w:rsidP="00D820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4533380" w14:textId="77777777" w:rsidR="009728B5" w:rsidRPr="00B55A6D" w:rsidRDefault="009728B5" w:rsidP="00D820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BA3DE" w14:textId="77777777" w:rsidR="009728B5" w:rsidRPr="00B55A6D" w:rsidRDefault="009728B5" w:rsidP="00D82046">
            <w:pPr>
              <w:spacing w:after="0"/>
              <w:jc w:val="center"/>
              <w:rPr>
                <w:rFonts w:cstheme="minorHAnsi"/>
                <w:color w:val="2F5496" w:themeColor="accent5" w:themeShade="BF"/>
                <w:sz w:val="28"/>
                <w:szCs w:val="28"/>
              </w:rPr>
            </w:pPr>
          </w:p>
        </w:tc>
      </w:tr>
    </w:tbl>
    <w:p w14:paraId="39E1A93A" w14:textId="77777777" w:rsidR="00EC1B9D" w:rsidRDefault="00206B48" w:rsidP="00430827">
      <w:r>
        <w:rPr>
          <w:vertAlign w:val="superscript"/>
        </w:rPr>
        <w:lastRenderedPageBreak/>
        <w:t>1</w:t>
      </w:r>
      <w:r w:rsidR="00430827">
        <w:t xml:space="preserve">1 - Strongly Disagree, 2 - Disagree, 3 - Neutral, 4 - Agree, </w:t>
      </w:r>
      <w:r w:rsidR="00430827" w:rsidRPr="00AD35E0">
        <w:t xml:space="preserve">5 </w:t>
      </w:r>
      <w:r w:rsidR="00430827">
        <w:t>-</w:t>
      </w:r>
      <w:r w:rsidR="00430827" w:rsidRPr="00AD35E0">
        <w:t xml:space="preserve"> </w:t>
      </w:r>
      <w:r w:rsidR="00430827">
        <w:t>Strongly Agree</w:t>
      </w:r>
    </w:p>
    <w:p w14:paraId="2125D7EF" w14:textId="77777777" w:rsidR="003F7E7A" w:rsidRDefault="00EA1842">
      <w:r>
        <w:rPr>
          <w:noProof/>
        </w:rPr>
        <w:drawing>
          <wp:inline distT="0" distB="0" distL="0" distR="0" wp14:anchorId="233489A7" wp14:editId="319194B9">
            <wp:extent cx="9144000" cy="515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5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9B8B3" w14:textId="77777777" w:rsidR="0018123B" w:rsidRDefault="0018123B" w:rsidP="00F965B9">
      <w:pPr>
        <w:pStyle w:val="ListParagraph"/>
        <w:numPr>
          <w:ilvl w:val="0"/>
          <w:numId w:val="1"/>
        </w:numPr>
      </w:pPr>
      <w:r>
        <w:t xml:space="preserve">The Linkage Count is a tally of all the </w:t>
      </w:r>
      <w:r w:rsidR="00F965B9">
        <w:t xml:space="preserve">direct </w:t>
      </w:r>
      <w:r>
        <w:t xml:space="preserve">linkages a project has to important features in the SAMIS (see schematic above).  The Linkage Score </w:t>
      </w:r>
      <w:r w:rsidR="00F965B9">
        <w:t>a</w:t>
      </w:r>
      <w:r w:rsidR="00F965B9" w:rsidRPr="00F965B9">
        <w:t xml:space="preserve">ppraises the intrinsic value of the project to the </w:t>
      </w:r>
      <w:r>
        <w:t xml:space="preserve">Collaborative Program.  </w:t>
      </w:r>
    </w:p>
    <w:p w14:paraId="128F92CE" w14:textId="77777777" w:rsidR="0018123B" w:rsidRDefault="0018123B" w:rsidP="00F965B9">
      <w:pPr>
        <w:pStyle w:val="ListParagraph"/>
        <w:numPr>
          <w:ilvl w:val="0"/>
          <w:numId w:val="1"/>
        </w:numPr>
      </w:pPr>
      <w:r>
        <w:t xml:space="preserve">The S.M.A.R.T. Score is a weighted score </w:t>
      </w:r>
      <w:r w:rsidR="00184C9C">
        <w:t>assigned</w:t>
      </w:r>
      <w:r>
        <w:t xml:space="preserve"> by the SAMC </w:t>
      </w:r>
      <w:r w:rsidR="00F965B9">
        <w:t>that a</w:t>
      </w:r>
      <w:r w:rsidR="00F965B9" w:rsidRPr="00F965B9">
        <w:t>ppraises the comprehensibility of a project’s scope of work</w:t>
      </w:r>
      <w:r>
        <w:t xml:space="preserve">.  Weights in the table </w:t>
      </w:r>
      <w:r w:rsidR="00184C9C">
        <w:t>above</w:t>
      </w:r>
      <w:r>
        <w:t xml:space="preserve"> can be </w:t>
      </w:r>
      <w:r w:rsidR="00184C9C">
        <w:t>set to 1.0</w:t>
      </w:r>
      <w:r>
        <w:t xml:space="preserve"> if all criteria are</w:t>
      </w:r>
      <w:r w:rsidR="00184C9C">
        <w:t xml:space="preserve"> considered equally important.</w:t>
      </w:r>
    </w:p>
    <w:p w14:paraId="28FFB244" w14:textId="77777777" w:rsidR="00EC1B9D" w:rsidRDefault="0018123B" w:rsidP="00140676">
      <w:pPr>
        <w:pStyle w:val="ListParagraph"/>
        <w:numPr>
          <w:ilvl w:val="0"/>
          <w:numId w:val="1"/>
        </w:numPr>
      </w:pPr>
      <w:r>
        <w:t xml:space="preserve">The </w:t>
      </w:r>
      <w:r w:rsidR="00184C9C">
        <w:t>Resilience Planning</w:t>
      </w:r>
      <w:r>
        <w:t xml:space="preserve"> Score </w:t>
      </w:r>
      <w:r w:rsidR="00184C9C">
        <w:t>incorporates</w:t>
      </w:r>
      <w:r>
        <w:t xml:space="preserve"> a forward-looking element into the </w:t>
      </w:r>
      <w:r w:rsidR="00184C9C">
        <w:t>evaluation criteria</w:t>
      </w:r>
      <w:r w:rsidR="00140676">
        <w:t xml:space="preserve"> and a</w:t>
      </w:r>
      <w:r w:rsidR="00140676" w:rsidRPr="00140676">
        <w:t>ppraises the value of the project to adaptive management</w:t>
      </w:r>
      <w:r>
        <w:t xml:space="preserve">.  Projects that address </w:t>
      </w:r>
      <w:r w:rsidR="00184C9C">
        <w:t>changing climatological conditions</w:t>
      </w:r>
      <w:r w:rsidR="00140676">
        <w:t>, increasing anthropogenic impacts,</w:t>
      </w:r>
      <w:r w:rsidR="00184C9C">
        <w:t xml:space="preserve"> or changes in species status</w:t>
      </w:r>
      <w:r>
        <w:t xml:space="preserve"> would score points here.  </w:t>
      </w:r>
      <w:r w:rsidR="00184C9C">
        <w:t>Projects that present significant innovations or generate broadly-applicable inferences would also score highly</w:t>
      </w:r>
      <w:r>
        <w:t>.</w:t>
      </w:r>
    </w:p>
    <w:p w14:paraId="7466B4D7" w14:textId="77777777" w:rsidR="00322986" w:rsidRDefault="00322986" w:rsidP="00430827"/>
    <w:sectPr w:rsidR="00322986" w:rsidSect="004308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obbs, Monika" w:date="2021-10-15T15:19:00Z" w:initials="HM">
    <w:p w14:paraId="75327877" w14:textId="77777777" w:rsidR="00404FB5" w:rsidRDefault="00404FB5">
      <w:pPr>
        <w:pStyle w:val="CommentText"/>
      </w:pPr>
      <w:r>
        <w:rPr>
          <w:rStyle w:val="CommentReference"/>
        </w:rPr>
        <w:annotationRef/>
      </w:r>
      <w:r w:rsidR="007808A1">
        <w:t>For Projects within the project bank, how developed are project proposals? Will this information be easy to assess and rate based on what is in the project bank?</w:t>
      </w:r>
    </w:p>
  </w:comment>
  <w:comment w:id="2" w:author="Catherine Murphy" w:date="2021-10-26T11:50:00Z" w:initials="CM">
    <w:p w14:paraId="0B1A6222" w14:textId="5408CF29" w:rsidR="00FA774C" w:rsidRDefault="00FA774C">
      <w:pPr>
        <w:pStyle w:val="CommentText"/>
      </w:pPr>
      <w:r>
        <w:rPr>
          <w:rStyle w:val="CommentReference"/>
        </w:rPr>
        <w:annotationRef/>
      </w:r>
      <w:r>
        <w:t>All items in the Project Bank are assigned a status that can be updated, as needed.  This indicates whether a project is still in a scoping phase, is ready to be funded, is underway, etc.  The amount of information that is available on each project will allow you to assign a SMART score.</w:t>
      </w:r>
    </w:p>
  </w:comment>
  <w:comment w:id="3" w:author="Hobbs, Monika" w:date="2021-10-15T15:31:00Z" w:initials="HM">
    <w:p w14:paraId="2C446AA9" w14:textId="77777777" w:rsidR="00C203E0" w:rsidRDefault="00C203E0">
      <w:pPr>
        <w:pStyle w:val="CommentText"/>
      </w:pPr>
      <w:r>
        <w:rPr>
          <w:rStyle w:val="CommentReference"/>
        </w:rPr>
        <w:annotationRef/>
      </w:r>
      <w:r>
        <w:t xml:space="preserve">I like that this does a count.  </w:t>
      </w:r>
    </w:p>
  </w:comment>
  <w:comment w:id="4" w:author="Hobbs, Monika" w:date="2021-10-15T15:28:00Z" w:initials="HM">
    <w:p w14:paraId="57BCB1EE" w14:textId="77777777" w:rsidR="007808A1" w:rsidRDefault="007808A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Allows us to follow up on findings and uncertainties from other projects. Not sure If this will blow up the SAMIS though…</w:t>
      </w:r>
    </w:p>
  </w:comment>
  <w:comment w:id="5" w:author="Catherine Murphy" w:date="2021-10-26T11:53:00Z" w:initials="CM">
    <w:p w14:paraId="71004C7B" w14:textId="51138EFC" w:rsidR="00FA774C" w:rsidRDefault="00FA774C">
      <w:pPr>
        <w:pStyle w:val="CommentText"/>
      </w:pPr>
      <w:r>
        <w:rPr>
          <w:rStyle w:val="CommentReference"/>
        </w:rPr>
        <w:annotationRef/>
      </w:r>
      <w:r>
        <w:t>I believe this is captured in the preceding criterion, but we may need to reword/clarify.</w:t>
      </w:r>
    </w:p>
  </w:comment>
  <w:comment w:id="10" w:author="Hobbs, Monika" w:date="2021-10-15T15:29:00Z" w:initials="HM">
    <w:p w14:paraId="7D02DDCF" w14:textId="76614152" w:rsidR="007808A1" w:rsidRDefault="007808A1">
      <w:pPr>
        <w:pStyle w:val="CommentText"/>
      </w:pPr>
      <w:r>
        <w:rPr>
          <w:rStyle w:val="CommentReference"/>
        </w:rPr>
        <w:annotationRef/>
      </w:r>
      <w:r>
        <w:t>I think this section is</w:t>
      </w:r>
      <w:r w:rsidR="0059161A">
        <w:t xml:space="preserve"> good, but needs</w:t>
      </w:r>
      <w:r w:rsidR="00FD477A">
        <w:t xml:space="preserve"> a little work to make it a little more specific and hopefully easier to rate. </w:t>
      </w:r>
      <w:r>
        <w:t>Maybe we c</w:t>
      </w:r>
      <w:r w:rsidR="00C203E0">
        <w:t>an talk about it as a group or small group.</w:t>
      </w:r>
    </w:p>
  </w:comment>
  <w:comment w:id="11" w:author="Catherine Murphy" w:date="2021-10-26T11:55:00Z" w:initials="CM">
    <w:p w14:paraId="0C13D696" w14:textId="2E1FEB45" w:rsidR="00FA774C" w:rsidRDefault="00FA774C">
      <w:pPr>
        <w:pStyle w:val="CommentText"/>
      </w:pPr>
      <w:r>
        <w:rPr>
          <w:rStyle w:val="CommentReference"/>
        </w:rPr>
        <w:annotationRef/>
      </w:r>
      <w:r>
        <w:t>Agreed – we will discuss as a group.</w:t>
      </w:r>
    </w:p>
  </w:comment>
  <w:comment w:id="12" w:author="Hobbs, Monika" w:date="2021-10-15T15:24:00Z" w:initials="HM">
    <w:p w14:paraId="7204530B" w14:textId="77777777" w:rsidR="007808A1" w:rsidRDefault="007808A1">
      <w:pPr>
        <w:pStyle w:val="CommentText"/>
      </w:pPr>
      <w:r>
        <w:rPr>
          <w:rStyle w:val="CommentReference"/>
        </w:rPr>
        <w:annotationRef/>
      </w:r>
      <w:r>
        <w:t xml:space="preserve">I feel this is a bit vague, and I’m not sure how it applies to resiliency or how it is differs from the “Informs other projects” count.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327877" w15:done="0"/>
  <w15:commentEx w15:paraId="0B1A6222" w15:paraIdParent="75327877" w15:done="0"/>
  <w15:commentEx w15:paraId="2C446AA9" w15:done="0"/>
  <w15:commentEx w15:paraId="57BCB1EE" w15:done="0"/>
  <w15:commentEx w15:paraId="71004C7B" w15:paraIdParent="57BCB1EE" w15:done="0"/>
  <w15:commentEx w15:paraId="7D02DDCF" w15:done="0"/>
  <w15:commentEx w15:paraId="0C13D696" w15:paraIdParent="7D02DDCF" w15:done="0"/>
  <w15:commentEx w15:paraId="720453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327877" w16cid:durableId="25141A87"/>
  <w16cid:commentId w16cid:paraId="2C446AA9" w16cid:durableId="25141D3E"/>
  <w16cid:commentId w16cid:paraId="57BCB1EE" w16cid:durableId="25141C86"/>
  <w16cid:commentId w16cid:paraId="7D02DDCF" w16cid:durableId="25141CE7"/>
  <w16cid:commentId w16cid:paraId="7204530B" w16cid:durableId="25141B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68F4"/>
    <w:multiLevelType w:val="hybridMultilevel"/>
    <w:tmpl w:val="419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bbs, Monika">
    <w15:presenceInfo w15:providerId="AD" w15:userId="S-1-5-21-1485352633-560363344-1311593776-6389"/>
  </w15:person>
  <w15:person w15:author="Catherine Murphy">
    <w15:presenceInfo w15:providerId="None" w15:userId="Catherine Murp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7"/>
    <w:rsid w:val="00033DB8"/>
    <w:rsid w:val="00140676"/>
    <w:rsid w:val="0018123B"/>
    <w:rsid w:val="00184C9C"/>
    <w:rsid w:val="00206B48"/>
    <w:rsid w:val="0021435C"/>
    <w:rsid w:val="00322986"/>
    <w:rsid w:val="00330036"/>
    <w:rsid w:val="003F7E7A"/>
    <w:rsid w:val="00404FB5"/>
    <w:rsid w:val="00414CBF"/>
    <w:rsid w:val="00430827"/>
    <w:rsid w:val="00565A0A"/>
    <w:rsid w:val="0059161A"/>
    <w:rsid w:val="007808A1"/>
    <w:rsid w:val="009728B5"/>
    <w:rsid w:val="00AD5C14"/>
    <w:rsid w:val="00B55A6D"/>
    <w:rsid w:val="00BF5F46"/>
    <w:rsid w:val="00C203E0"/>
    <w:rsid w:val="00EA1842"/>
    <w:rsid w:val="00EC1B9D"/>
    <w:rsid w:val="00EE7AFD"/>
    <w:rsid w:val="00F703DE"/>
    <w:rsid w:val="00F965B9"/>
    <w:rsid w:val="00FA774C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8A22"/>
  <w15:chartTrackingRefBased/>
  <w15:docId w15:val="{7257EDAA-D19E-43D8-B044-0EC42D68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0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8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23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Murphy</dc:creator>
  <cp:keywords/>
  <dc:description/>
  <cp:lastModifiedBy>Catherine Murphy</cp:lastModifiedBy>
  <cp:revision>2</cp:revision>
  <cp:lastPrinted>2021-09-30T22:35:00Z</cp:lastPrinted>
  <dcterms:created xsi:type="dcterms:W3CDTF">2021-10-26T18:02:00Z</dcterms:created>
  <dcterms:modified xsi:type="dcterms:W3CDTF">2021-10-26T18:02:00Z</dcterms:modified>
</cp:coreProperties>
</file>