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CF" w:rsidRPr="00914CCF" w:rsidRDefault="00914CCF" w:rsidP="00914CCF">
      <w:pPr>
        <w:keepNext/>
        <w:keepLines/>
        <w:spacing w:before="240"/>
        <w:outlineLvl w:val="0"/>
        <w:rPr>
          <w:rFonts w:ascii="Cambria" w:eastAsia="Times New Roman" w:hAnsi="Cambria" w:cs="Times New Roman"/>
          <w:color w:val="365F91"/>
          <w:sz w:val="32"/>
          <w:szCs w:val="32"/>
        </w:rPr>
      </w:pPr>
      <w:bookmarkStart w:id="0" w:name="_Toc76553919"/>
      <w:r w:rsidRPr="00914CCF">
        <w:rPr>
          <w:rFonts w:ascii="Cambria" w:eastAsia="Times New Roman" w:hAnsi="Cambria" w:cs="Times New Roman"/>
          <w:color w:val="365F91"/>
          <w:sz w:val="32"/>
          <w:szCs w:val="32"/>
        </w:rPr>
        <w:t>Article 7.</w:t>
      </w:r>
      <w:r w:rsidRPr="00914CCF">
        <w:rPr>
          <w:rFonts w:ascii="Cambria" w:eastAsia="Times New Roman" w:hAnsi="Cambria" w:cs="Times New Roman"/>
          <w:color w:val="365F91"/>
          <w:sz w:val="32"/>
          <w:szCs w:val="32"/>
        </w:rPr>
        <w:tab/>
        <w:t>SCIENCE AND ADAPTIVE MANAGEMENT COMMITTEE</w:t>
      </w:r>
      <w:bookmarkEnd w:id="0"/>
    </w:p>
    <w:p w:rsidR="00914CCF" w:rsidRPr="00914CCF" w:rsidRDefault="00914CCF" w:rsidP="00914CCF">
      <w:pPr>
        <w:rPr>
          <w:rFonts w:ascii="Cambria" w:eastAsia="PMingLiU" w:hAnsi="Cambria" w:cs="Times New Roman"/>
        </w:rPr>
      </w:pPr>
      <w:r w:rsidRPr="00914CCF">
        <w:rPr>
          <w:rFonts w:ascii="Cambria" w:eastAsia="PMingLiU" w:hAnsi="Cambria" w:cs="Times New Roman"/>
        </w:rPr>
        <w:t xml:space="preserve">The Science and Adaptive Management Committee is a non-decision-making body and makes recommendations to the Executive Committee. It will coordinate the implementation of Collaborative Program-related science initiatives and Signatory efforts by defining and delegating tasks to </w:t>
      </w:r>
      <w:r w:rsidRPr="00914CCF">
        <w:rPr>
          <w:rFonts w:ascii="Cambria" w:eastAsia="Times New Roman" w:hAnsi="Cambria" w:cs="Times New Roman"/>
          <w:color w:val="000000"/>
        </w:rPr>
        <w:t>Science</w:t>
      </w:r>
      <w:r w:rsidRPr="00914CCF">
        <w:rPr>
          <w:rFonts w:ascii="Cambria" w:eastAsia="PMingLiU" w:hAnsi="Cambria" w:cs="Times New Roman"/>
        </w:rPr>
        <w:t xml:space="preserve"> and Technical Ad Hoc Groups; compiling results from scientific studies, modeling, and monitoring efforts; and translating scientific findings into recommendations for best management practices in the Middle Rio Grande. </w:t>
      </w:r>
    </w:p>
    <w:p w:rsidR="00914CCF" w:rsidRPr="00914CCF" w:rsidRDefault="00914CCF" w:rsidP="00914CCF">
      <w:pPr>
        <w:rPr>
          <w:rFonts w:ascii="Cambria" w:eastAsia="PMingLiU" w:hAnsi="Cambria" w:cs="Times New Roman"/>
        </w:rPr>
      </w:pPr>
    </w:p>
    <w:p w:rsidR="00914CCF" w:rsidRPr="00914CCF" w:rsidRDefault="00914CCF" w:rsidP="00914CCF">
      <w:pPr>
        <w:keepNext/>
        <w:keepLines/>
        <w:spacing w:before="40"/>
        <w:outlineLvl w:val="1"/>
        <w:rPr>
          <w:rFonts w:ascii="Cambria" w:eastAsia="Times New Roman" w:hAnsi="Cambria" w:cs="Times New Roman"/>
          <w:color w:val="365F91"/>
          <w:sz w:val="26"/>
          <w:szCs w:val="26"/>
        </w:rPr>
      </w:pPr>
      <w:bookmarkStart w:id="1" w:name="_Toc76553920"/>
      <w:r w:rsidRPr="00914CCF">
        <w:rPr>
          <w:rFonts w:ascii="Cambria" w:eastAsia="Times New Roman" w:hAnsi="Cambria" w:cs="Times New Roman"/>
          <w:color w:val="365F91"/>
          <w:sz w:val="26"/>
          <w:szCs w:val="26"/>
        </w:rPr>
        <w:t>7.1.</w:t>
      </w:r>
      <w:r w:rsidRPr="00914CCF">
        <w:rPr>
          <w:rFonts w:ascii="Cambria" w:eastAsia="Times New Roman" w:hAnsi="Cambria" w:cs="Times New Roman"/>
          <w:color w:val="365F91"/>
          <w:sz w:val="26"/>
          <w:szCs w:val="26"/>
        </w:rPr>
        <w:tab/>
        <w:t>Membership</w:t>
      </w:r>
      <w:bookmarkEnd w:id="1"/>
    </w:p>
    <w:p w:rsidR="00914CCF" w:rsidRPr="00914CCF" w:rsidRDefault="00914CCF" w:rsidP="00914CCF">
      <w:pPr>
        <w:rPr>
          <w:rFonts w:ascii="Cambria" w:eastAsia="PMingLiU" w:hAnsi="Cambria" w:cs="Times New Roman"/>
        </w:rPr>
      </w:pPr>
      <w:r w:rsidRPr="00914CCF">
        <w:rPr>
          <w:rFonts w:ascii="Cambria" w:eastAsia="PMingLiU" w:hAnsi="Cambria" w:cs="Times New Roman"/>
        </w:rPr>
        <w:t xml:space="preserve">The </w:t>
      </w:r>
      <w:r w:rsidRPr="00914CCF">
        <w:rPr>
          <w:rFonts w:ascii="Cambria" w:eastAsia="Times New Roman" w:hAnsi="Cambria" w:cs="Times New Roman"/>
          <w:color w:val="000000"/>
        </w:rPr>
        <w:t xml:space="preserve">Science and Adaptive Management Committee </w:t>
      </w:r>
      <w:r w:rsidRPr="00914CCF">
        <w:rPr>
          <w:rFonts w:ascii="Cambria" w:eastAsia="PMingLiU" w:hAnsi="Cambria" w:cs="Times New Roman"/>
        </w:rPr>
        <w:t xml:space="preserve">shall consist of </w:t>
      </w:r>
      <w:del w:id="2" w:author="Debbie Lee" w:date="2023-03-21T09:24:00Z">
        <w:r w:rsidRPr="00914CCF" w:rsidDel="00914CCF">
          <w:rPr>
            <w:rFonts w:ascii="Cambria" w:eastAsia="PMingLiU" w:hAnsi="Cambria" w:cs="Times New Roman"/>
          </w:rPr>
          <w:delText xml:space="preserve">no more than </w:delText>
        </w:r>
      </w:del>
      <w:r w:rsidRPr="00914CCF">
        <w:rPr>
          <w:rFonts w:ascii="Cambria" w:eastAsia="PMingLiU" w:hAnsi="Cambria" w:cs="Times New Roman"/>
        </w:rPr>
        <w:t>eight</w:t>
      </w:r>
      <w:ins w:id="3" w:author="Debbie Lee" w:date="2023-03-21T09:24:00Z">
        <w:r>
          <w:rPr>
            <w:rFonts w:ascii="Cambria" w:eastAsia="PMingLiU" w:hAnsi="Cambria" w:cs="Times New Roman"/>
          </w:rPr>
          <w:t>-to-ten</w:t>
        </w:r>
      </w:ins>
      <w:r w:rsidRPr="00914CCF">
        <w:rPr>
          <w:rFonts w:ascii="Cambria" w:eastAsia="PMingLiU" w:hAnsi="Cambria" w:cs="Times New Roman"/>
        </w:rPr>
        <w:t xml:space="preserve"> (8</w:t>
      </w:r>
      <w:ins w:id="4" w:author="Debbie Lee" w:date="2023-03-21T09:24:00Z">
        <w:r>
          <w:rPr>
            <w:rFonts w:ascii="Cambria" w:eastAsia="PMingLiU" w:hAnsi="Cambria" w:cs="Times New Roman"/>
          </w:rPr>
          <w:t>-10</w:t>
        </w:r>
      </w:ins>
      <w:r w:rsidRPr="00914CCF">
        <w:rPr>
          <w:rFonts w:ascii="Cambria" w:eastAsia="PMingLiU" w:hAnsi="Cambria" w:cs="Times New Roman"/>
        </w:rPr>
        <w:t>) subject matter expert members appointed by the Executive Committee. These positions will include:</w:t>
      </w:r>
    </w:p>
    <w:p w:rsidR="00914CCF" w:rsidRPr="00914CCF" w:rsidRDefault="00914CCF" w:rsidP="00914CCF">
      <w:pPr>
        <w:rPr>
          <w:rFonts w:ascii="Cambria" w:eastAsia="PMingLiU" w:hAnsi="Cambria" w:cs="Times New Roman"/>
        </w:rPr>
      </w:pPr>
    </w:p>
    <w:p w:rsidR="00914CCF" w:rsidRPr="00914CCF" w:rsidRDefault="00914CCF" w:rsidP="00914CCF">
      <w:pPr>
        <w:numPr>
          <w:ilvl w:val="0"/>
          <w:numId w:val="1"/>
        </w:numPr>
        <w:rPr>
          <w:rFonts w:ascii="Cambria" w:eastAsia="PMingLiU" w:hAnsi="Cambria" w:cs="Times New Roman"/>
        </w:rPr>
      </w:pPr>
      <w:r w:rsidRPr="00914CCF">
        <w:rPr>
          <w:rFonts w:ascii="Cambria" w:eastAsia="PMingLiU" w:hAnsi="Cambria" w:cs="Times New Roman"/>
        </w:rPr>
        <w:t>Four (4) specified subject matter experts with the following areas of expertise:</w:t>
      </w:r>
    </w:p>
    <w:p w:rsidR="00914CCF" w:rsidRPr="00914CCF" w:rsidRDefault="00914CCF" w:rsidP="00914CCF">
      <w:pPr>
        <w:numPr>
          <w:ilvl w:val="0"/>
          <w:numId w:val="2"/>
        </w:numPr>
        <w:ind w:left="1440"/>
        <w:rPr>
          <w:rFonts w:ascii="Cambria" w:eastAsia="PMingLiU" w:hAnsi="Cambria" w:cs="Times New Roman"/>
        </w:rPr>
      </w:pPr>
      <w:r w:rsidRPr="00914CCF">
        <w:rPr>
          <w:rFonts w:ascii="Cambria" w:eastAsia="PMingLiU" w:hAnsi="Cambria" w:cs="Times New Roman"/>
        </w:rPr>
        <w:t>Aquatic ecology</w:t>
      </w:r>
    </w:p>
    <w:p w:rsidR="00914CCF" w:rsidRPr="00914CCF" w:rsidRDefault="00914CCF" w:rsidP="00914CCF">
      <w:pPr>
        <w:numPr>
          <w:ilvl w:val="0"/>
          <w:numId w:val="2"/>
        </w:numPr>
        <w:ind w:left="1440"/>
        <w:rPr>
          <w:rFonts w:ascii="Cambria" w:eastAsia="PMingLiU" w:hAnsi="Cambria" w:cs="Times New Roman"/>
        </w:rPr>
      </w:pPr>
      <w:r w:rsidRPr="00914CCF">
        <w:rPr>
          <w:rFonts w:ascii="Cambria" w:eastAsia="PMingLiU" w:hAnsi="Cambria" w:cs="Times New Roman"/>
        </w:rPr>
        <w:t>Terrestrial ecology</w:t>
      </w:r>
    </w:p>
    <w:p w:rsidR="00914CCF" w:rsidRPr="00914CCF" w:rsidRDefault="00914CCF" w:rsidP="00914CCF">
      <w:pPr>
        <w:numPr>
          <w:ilvl w:val="0"/>
          <w:numId w:val="2"/>
        </w:numPr>
        <w:ind w:left="1440"/>
        <w:rPr>
          <w:rFonts w:ascii="Cambria" w:eastAsia="PMingLiU" w:hAnsi="Cambria" w:cs="Times New Roman"/>
        </w:rPr>
      </w:pPr>
      <w:r w:rsidRPr="00914CCF">
        <w:rPr>
          <w:rFonts w:ascii="Cambria" w:eastAsia="PMingLiU" w:hAnsi="Cambria" w:cs="Times New Roman"/>
        </w:rPr>
        <w:t>Ecosystem function</w:t>
      </w:r>
    </w:p>
    <w:p w:rsidR="00914CCF" w:rsidRPr="00914CCF" w:rsidRDefault="00914CCF" w:rsidP="00914CCF">
      <w:pPr>
        <w:numPr>
          <w:ilvl w:val="0"/>
          <w:numId w:val="2"/>
        </w:numPr>
        <w:ind w:left="1440"/>
        <w:rPr>
          <w:rFonts w:ascii="Cambria" w:eastAsia="PMingLiU" w:hAnsi="Cambria" w:cs="Times New Roman"/>
        </w:rPr>
      </w:pPr>
      <w:r w:rsidRPr="00914CCF">
        <w:rPr>
          <w:rFonts w:ascii="Cambria" w:eastAsia="PMingLiU" w:hAnsi="Cambria" w:cs="Times New Roman"/>
        </w:rPr>
        <w:t>Hydrology</w:t>
      </w:r>
    </w:p>
    <w:p w:rsidR="00914CCF" w:rsidRPr="00914CCF" w:rsidRDefault="00914CCF" w:rsidP="00914CCF">
      <w:pPr>
        <w:numPr>
          <w:ilvl w:val="0"/>
          <w:numId w:val="1"/>
        </w:numPr>
        <w:rPr>
          <w:rFonts w:ascii="Cambria" w:eastAsia="PMingLiU" w:hAnsi="Cambria" w:cs="Times New Roman"/>
        </w:rPr>
      </w:pPr>
      <w:r w:rsidRPr="00914CCF">
        <w:rPr>
          <w:rFonts w:ascii="Cambria" w:eastAsia="PMingLiU" w:hAnsi="Cambria" w:cs="Times New Roman"/>
        </w:rPr>
        <w:t xml:space="preserve">Up to </w:t>
      </w:r>
      <w:del w:id="5" w:author="Debbie Lee" w:date="2023-03-21T09:24:00Z">
        <w:r w:rsidRPr="00914CCF" w:rsidDel="00914CCF">
          <w:rPr>
            <w:rFonts w:ascii="Cambria" w:eastAsia="PMingLiU" w:hAnsi="Cambria" w:cs="Times New Roman"/>
          </w:rPr>
          <w:delText xml:space="preserve">four </w:delText>
        </w:r>
      </w:del>
      <w:ins w:id="6" w:author="Debbie Lee" w:date="2023-03-21T09:24:00Z">
        <w:r>
          <w:rPr>
            <w:rFonts w:ascii="Cambria" w:eastAsia="PMingLiU" w:hAnsi="Cambria" w:cs="Times New Roman"/>
          </w:rPr>
          <w:t>six</w:t>
        </w:r>
        <w:r w:rsidRPr="00914CCF">
          <w:rPr>
            <w:rFonts w:ascii="Cambria" w:eastAsia="PMingLiU" w:hAnsi="Cambria" w:cs="Times New Roman"/>
          </w:rPr>
          <w:t xml:space="preserve"> </w:t>
        </w:r>
      </w:ins>
      <w:r w:rsidRPr="00914CCF">
        <w:rPr>
          <w:rFonts w:ascii="Cambria" w:eastAsia="PMingLiU" w:hAnsi="Cambria" w:cs="Times New Roman"/>
        </w:rPr>
        <w:t>(</w:t>
      </w:r>
      <w:del w:id="7" w:author="Debbie Lee" w:date="2023-03-21T09:24:00Z">
        <w:r w:rsidRPr="00914CCF" w:rsidDel="00914CCF">
          <w:rPr>
            <w:rFonts w:ascii="Cambria" w:eastAsia="PMingLiU" w:hAnsi="Cambria" w:cs="Times New Roman"/>
          </w:rPr>
          <w:delText>4</w:delText>
        </w:r>
      </w:del>
      <w:ins w:id="8" w:author="Debbie Lee" w:date="2023-03-21T09:24:00Z">
        <w:r>
          <w:rPr>
            <w:rFonts w:ascii="Cambria" w:eastAsia="PMingLiU" w:hAnsi="Cambria" w:cs="Times New Roman"/>
          </w:rPr>
          <w:t>6</w:t>
        </w:r>
      </w:ins>
      <w:r w:rsidRPr="00914CCF">
        <w:rPr>
          <w:rFonts w:ascii="Cambria" w:eastAsia="PMingLiU" w:hAnsi="Cambria" w:cs="Times New Roman"/>
        </w:rPr>
        <w:t xml:space="preserve">) flexible subject matter experts selected based on science-related needs, as determined by the Executive Committee. The </w:t>
      </w:r>
      <w:r w:rsidRPr="00914CCF">
        <w:rPr>
          <w:rFonts w:ascii="Cambria" w:eastAsia="Times New Roman" w:hAnsi="Cambria" w:cs="Times New Roman"/>
          <w:color w:val="000000"/>
        </w:rPr>
        <w:t xml:space="preserve">Science and Adaptive Management Committee </w:t>
      </w:r>
      <w:r w:rsidRPr="00914CCF">
        <w:rPr>
          <w:rFonts w:ascii="Cambria" w:eastAsia="PMingLiU" w:hAnsi="Cambria" w:cs="Times New Roman"/>
        </w:rPr>
        <w:t>may provide input on which areas of expertise would benefit the group, but the final decision will be made by the Executive Committee.</w:t>
      </w:r>
    </w:p>
    <w:p w:rsidR="00914CCF" w:rsidRPr="00914CCF" w:rsidRDefault="00914CCF" w:rsidP="00914CCF">
      <w:pPr>
        <w:rPr>
          <w:rFonts w:ascii="Cambria" w:eastAsia="PMingLiU" w:hAnsi="Cambria" w:cs="Times New Roman"/>
        </w:rPr>
      </w:pPr>
    </w:p>
    <w:p w:rsidR="00914CCF" w:rsidRPr="00914CCF" w:rsidRDefault="00914CCF" w:rsidP="00914CCF">
      <w:pPr>
        <w:rPr>
          <w:rFonts w:ascii="Cambria" w:eastAsia="PMingLiU" w:hAnsi="Cambria" w:cs="Times New Roman"/>
        </w:rPr>
      </w:pPr>
      <w:r w:rsidRPr="00914CCF">
        <w:rPr>
          <w:rFonts w:ascii="Cambria" w:eastAsia="PMingLiU" w:hAnsi="Cambria" w:cs="Times New Roman"/>
        </w:rPr>
        <w:t xml:space="preserve">An individual may not hold more than one position on the Science and Adaptive Management Committee at one time. </w:t>
      </w:r>
    </w:p>
    <w:p w:rsidR="00914CCF" w:rsidRPr="00914CCF" w:rsidRDefault="00914CCF" w:rsidP="00914CCF">
      <w:pPr>
        <w:rPr>
          <w:rFonts w:ascii="Cambria" w:eastAsia="PMingLiU" w:hAnsi="Cambria" w:cs="Times New Roman"/>
        </w:rPr>
      </w:pPr>
    </w:p>
    <w:p w:rsidR="00914CCF" w:rsidRPr="00914CCF" w:rsidRDefault="00914CCF" w:rsidP="00914CCF">
      <w:pPr>
        <w:rPr>
          <w:rFonts w:ascii="Cambria" w:eastAsia="PMingLiU" w:hAnsi="Cambria" w:cs="Times New Roman"/>
        </w:rPr>
      </w:pPr>
      <w:r w:rsidRPr="00914CCF">
        <w:rPr>
          <w:rFonts w:ascii="Cambria" w:eastAsia="PMingLiU" w:hAnsi="Cambria" w:cs="Times New Roman"/>
        </w:rPr>
        <w:t xml:space="preserve">One (1) Executive Committee member shall serve in an </w:t>
      </w:r>
      <w:r w:rsidRPr="00914CCF">
        <w:rPr>
          <w:rFonts w:ascii="Cambria" w:eastAsia="PMingLiU" w:hAnsi="Cambria" w:cs="Times New Roman"/>
          <w:i/>
        </w:rPr>
        <w:t>ex-officio</w:t>
      </w:r>
      <w:r w:rsidRPr="00914CCF">
        <w:rPr>
          <w:rFonts w:ascii="Cambria" w:eastAsia="PMingLiU" w:hAnsi="Cambria" w:cs="Times New Roman"/>
        </w:rPr>
        <w:t xml:space="preserve"> advisory capacity to the </w:t>
      </w:r>
      <w:r w:rsidRPr="00914CCF">
        <w:rPr>
          <w:rFonts w:ascii="Cambria" w:eastAsia="Times New Roman" w:hAnsi="Cambria" w:cs="Times New Roman"/>
          <w:color w:val="000000"/>
        </w:rPr>
        <w:t>Science and Adaptive Management Committee</w:t>
      </w:r>
      <w:r w:rsidRPr="00914CCF">
        <w:rPr>
          <w:rFonts w:ascii="Cambria" w:eastAsia="PMingLiU" w:hAnsi="Cambria" w:cs="Times New Roman"/>
        </w:rPr>
        <w:t xml:space="preserve">. This position will not count towards </w:t>
      </w:r>
      <w:del w:id="9" w:author="Debbie Lee" w:date="2023-03-21T09:24:00Z">
        <w:r w:rsidRPr="00914CCF" w:rsidDel="00914CCF">
          <w:rPr>
            <w:rFonts w:ascii="Cambria" w:eastAsia="PMingLiU" w:hAnsi="Cambria" w:cs="Times New Roman"/>
          </w:rPr>
          <w:delText xml:space="preserve">the eight (8)-count </w:delText>
        </w:r>
      </w:del>
      <w:r w:rsidRPr="00914CCF">
        <w:rPr>
          <w:rFonts w:ascii="Cambria" w:eastAsia="PMingLiU" w:hAnsi="Cambria" w:cs="Times New Roman"/>
        </w:rPr>
        <w:t>membership, and will not participate as a subject matter expert.</w:t>
      </w:r>
    </w:p>
    <w:p w:rsidR="00914CCF" w:rsidRPr="00914CCF" w:rsidRDefault="00914CCF" w:rsidP="00914CCF">
      <w:pPr>
        <w:rPr>
          <w:rFonts w:ascii="Cambria" w:eastAsia="PMingLiU" w:hAnsi="Cambria" w:cs="Times New Roman"/>
        </w:rPr>
      </w:pPr>
    </w:p>
    <w:p w:rsidR="00914CCF" w:rsidRPr="00914CCF" w:rsidRDefault="00914CCF" w:rsidP="00914CCF">
      <w:pPr>
        <w:rPr>
          <w:rFonts w:ascii="Cambria" w:eastAsia="PMingLiU" w:hAnsi="Cambria" w:cs="Times New Roman"/>
        </w:rPr>
      </w:pPr>
      <w:r w:rsidRPr="00914CCF">
        <w:rPr>
          <w:rFonts w:ascii="Cambria" w:eastAsia="PMingLiU" w:hAnsi="Cambria" w:cs="Times New Roman"/>
        </w:rPr>
        <w:t xml:space="preserve">The </w:t>
      </w:r>
      <w:r w:rsidRPr="00914CCF">
        <w:rPr>
          <w:rFonts w:ascii="Cambria" w:eastAsia="Times New Roman" w:hAnsi="Cambria" w:cs="Times New Roman"/>
          <w:color w:val="000000"/>
        </w:rPr>
        <w:t xml:space="preserve">Science and Adaptive Management Committee </w:t>
      </w:r>
      <w:r w:rsidRPr="00914CCF">
        <w:rPr>
          <w:rFonts w:ascii="Cambria" w:eastAsia="PMingLiU" w:hAnsi="Cambria" w:cs="Times New Roman"/>
        </w:rPr>
        <w:t xml:space="preserve">will be chaired by the science coordination lead and supported by the Program Support Team (Article 10). Neither the science coordination lead nor members of the Program Support Team will count towards </w:t>
      </w:r>
      <w:del w:id="10" w:author="Debbie Lee" w:date="2023-03-21T09:25:00Z">
        <w:r w:rsidRPr="00914CCF" w:rsidDel="00914CCF">
          <w:rPr>
            <w:rFonts w:ascii="Cambria" w:eastAsia="PMingLiU" w:hAnsi="Cambria" w:cs="Times New Roman"/>
          </w:rPr>
          <w:delText xml:space="preserve">the eight (8)-count </w:delText>
        </w:r>
      </w:del>
      <w:r w:rsidRPr="00914CCF">
        <w:rPr>
          <w:rFonts w:ascii="Cambria" w:eastAsia="PMingLiU" w:hAnsi="Cambria" w:cs="Times New Roman"/>
        </w:rPr>
        <w:t>membership.</w:t>
      </w:r>
    </w:p>
    <w:p w:rsidR="009B2EA2" w:rsidRDefault="00914CCF">
      <w:bookmarkStart w:id="11" w:name="_GoBack"/>
      <w:bookmarkEnd w:id="11"/>
    </w:p>
    <w:sectPr w:rsidR="009B2E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CF" w:rsidRDefault="00914CCF" w:rsidP="00914CCF">
      <w:r>
        <w:separator/>
      </w:r>
    </w:p>
  </w:endnote>
  <w:endnote w:type="continuationSeparator" w:id="0">
    <w:p w:rsidR="00914CCF" w:rsidRDefault="00914CCF" w:rsidP="0091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CF" w:rsidRPr="00914CCF" w:rsidRDefault="00914CCF" w:rsidP="00914CCF">
    <w:pPr>
      <w:pStyle w:val="Footer"/>
      <w:pBdr>
        <w:top w:val="single" w:sz="4" w:space="1" w:color="auto"/>
      </w:pBdr>
      <w:rPr>
        <w:rFonts w:ascii="Cambria" w:hAnsi="Cambria"/>
        <w:i/>
        <w:sz w:val="20"/>
        <w:szCs w:val="20"/>
      </w:rPr>
    </w:pPr>
    <w:r w:rsidRPr="00914CCF">
      <w:rPr>
        <w:rFonts w:ascii="Cambria" w:hAnsi="Cambria"/>
        <w:i/>
        <w:sz w:val="20"/>
        <w:szCs w:val="20"/>
      </w:rPr>
      <w:t>MRGESCP By-Laws - Section 7.1 SAMC Membership</w:t>
    </w:r>
  </w:p>
  <w:p w:rsidR="00914CCF" w:rsidRPr="00914CCF" w:rsidRDefault="00914CCF" w:rsidP="00914CCF">
    <w:pPr>
      <w:pStyle w:val="Footer"/>
      <w:pBdr>
        <w:top w:val="single" w:sz="4" w:space="1" w:color="auto"/>
      </w:pBdr>
      <w:rPr>
        <w:rFonts w:ascii="Cambria" w:hAnsi="Cambria"/>
        <w:i/>
        <w:sz w:val="20"/>
        <w:szCs w:val="20"/>
      </w:rPr>
    </w:pPr>
    <w:r>
      <w:rPr>
        <w:rFonts w:ascii="Cambria" w:hAnsi="Cambria"/>
        <w:i/>
        <w:sz w:val="20"/>
        <w:szCs w:val="20"/>
      </w:rPr>
      <w:t xml:space="preserve">Proposed </w:t>
    </w:r>
    <w:r w:rsidRPr="00914CCF">
      <w:rPr>
        <w:rFonts w:ascii="Cambria" w:hAnsi="Cambria"/>
        <w:i/>
        <w:sz w:val="20"/>
        <w:szCs w:val="20"/>
      </w:rPr>
      <w:t>Revisions for EC Review – March 30,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CF" w:rsidRDefault="00914CCF" w:rsidP="00914CCF">
      <w:r>
        <w:separator/>
      </w:r>
    </w:p>
  </w:footnote>
  <w:footnote w:type="continuationSeparator" w:id="0">
    <w:p w:rsidR="00914CCF" w:rsidRDefault="00914CCF" w:rsidP="00914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01419"/>
    <w:multiLevelType w:val="hybridMultilevel"/>
    <w:tmpl w:val="83AA7E40"/>
    <w:lvl w:ilvl="0" w:tplc="00C4A7B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95461"/>
    <w:multiLevelType w:val="hybridMultilevel"/>
    <w:tmpl w:val="DB54D3C2"/>
    <w:lvl w:ilvl="0" w:tplc="636EF0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Lee">
    <w15:presenceInfo w15:providerId="None" w15:userId="Debbie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CF"/>
    <w:rsid w:val="00914CCF"/>
    <w:rsid w:val="00A84AE9"/>
    <w:rsid w:val="00CE69E7"/>
    <w:rsid w:val="00F3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DB072"/>
  <w15:chartTrackingRefBased/>
  <w15:docId w15:val="{A8FAD7DE-B9C7-4149-9B3E-984B7A2A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CF"/>
    <w:rPr>
      <w:rFonts w:ascii="Segoe UI" w:hAnsi="Segoe UI" w:cs="Segoe UI"/>
      <w:sz w:val="18"/>
      <w:szCs w:val="18"/>
    </w:rPr>
  </w:style>
  <w:style w:type="paragraph" w:styleId="Header">
    <w:name w:val="header"/>
    <w:basedOn w:val="Normal"/>
    <w:link w:val="HeaderChar"/>
    <w:uiPriority w:val="99"/>
    <w:unhideWhenUsed/>
    <w:rsid w:val="00914CCF"/>
    <w:pPr>
      <w:tabs>
        <w:tab w:val="center" w:pos="4680"/>
        <w:tab w:val="right" w:pos="9360"/>
      </w:tabs>
    </w:pPr>
  </w:style>
  <w:style w:type="character" w:customStyle="1" w:styleId="HeaderChar">
    <w:name w:val="Header Char"/>
    <w:basedOn w:val="DefaultParagraphFont"/>
    <w:link w:val="Header"/>
    <w:uiPriority w:val="99"/>
    <w:rsid w:val="00914CCF"/>
  </w:style>
  <w:style w:type="paragraph" w:styleId="Footer">
    <w:name w:val="footer"/>
    <w:basedOn w:val="Normal"/>
    <w:link w:val="FooterChar"/>
    <w:uiPriority w:val="99"/>
    <w:unhideWhenUsed/>
    <w:rsid w:val="00914CCF"/>
    <w:pPr>
      <w:tabs>
        <w:tab w:val="center" w:pos="4680"/>
        <w:tab w:val="right" w:pos="9360"/>
      </w:tabs>
    </w:pPr>
  </w:style>
  <w:style w:type="character" w:customStyle="1" w:styleId="FooterChar">
    <w:name w:val="Footer Char"/>
    <w:basedOn w:val="DefaultParagraphFont"/>
    <w:link w:val="Footer"/>
    <w:uiPriority w:val="99"/>
    <w:rsid w:val="0091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1604</Characters>
  <Application>Microsoft Office Word</Application>
  <DocSecurity>0</DocSecurity>
  <Lines>13</Lines>
  <Paragraphs>3</Paragraphs>
  <ScaleCrop>false</ScaleCrop>
  <Company>WEST, Inc</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Debbie Lee</cp:lastModifiedBy>
  <cp:revision>1</cp:revision>
  <dcterms:created xsi:type="dcterms:W3CDTF">2023-03-21T15:23:00Z</dcterms:created>
  <dcterms:modified xsi:type="dcterms:W3CDTF">2023-03-21T15:27:00Z</dcterms:modified>
</cp:coreProperties>
</file>